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9346" w14:textId="612E75A7" w:rsidR="00FF6414" w:rsidRDefault="002343E2" w:rsidP="002343E2">
      <w:pPr>
        <w:spacing w:after="0" w:line="240" w:lineRule="auto"/>
        <w:jc w:val="center"/>
      </w:pPr>
      <w:r>
        <w:rPr>
          <w:noProof/>
        </w:rPr>
        <w:drawing>
          <wp:inline distT="0" distB="0" distL="0" distR="0" wp14:anchorId="4E648193" wp14:editId="00CBD28D">
            <wp:extent cx="2315308" cy="1029824"/>
            <wp:effectExtent l="0" t="0" r="0" b="0"/>
            <wp:docPr id="1" name="Picture 1" descr="C:\Users\dsteckler\AppData\Local\Microsoft\Windows\Temporary Internet Files\Content.Word\ABLE.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eckler\AppData\Local\Microsoft\Windows\Temporary Internet Files\Content.Word\ABLE.Logo.Final.png"/>
                    <pic:cNvPicPr>
                      <a:picLocks noChangeAspect="1" noChangeArrowheads="1"/>
                    </pic:cNvPicPr>
                  </pic:nvPicPr>
                  <pic:blipFill>
                    <a:blip r:embed="rId6" cstate="print"/>
                    <a:srcRect t="22475" b="20049"/>
                    <a:stretch>
                      <a:fillRect/>
                    </a:stretch>
                  </pic:blipFill>
                  <pic:spPr bwMode="auto">
                    <a:xfrm>
                      <a:off x="0" y="0"/>
                      <a:ext cx="2336735" cy="1039355"/>
                    </a:xfrm>
                    <a:prstGeom prst="rect">
                      <a:avLst/>
                    </a:prstGeom>
                    <a:noFill/>
                    <a:ln w="9525">
                      <a:noFill/>
                      <a:miter lim="800000"/>
                      <a:headEnd/>
                      <a:tailEnd/>
                    </a:ln>
                  </pic:spPr>
                </pic:pic>
              </a:graphicData>
            </a:graphic>
          </wp:inline>
        </w:drawing>
      </w:r>
    </w:p>
    <w:p w14:paraId="3A8F4ABB" w14:textId="77777777" w:rsidR="00FF6414" w:rsidRDefault="00FF6414" w:rsidP="000B357D">
      <w:pPr>
        <w:spacing w:after="0" w:line="240" w:lineRule="auto"/>
      </w:pPr>
    </w:p>
    <w:p w14:paraId="085BA2EC" w14:textId="77777777" w:rsidR="000B357D" w:rsidRDefault="000B357D" w:rsidP="000B357D">
      <w:pPr>
        <w:spacing w:after="0" w:line="240" w:lineRule="auto"/>
      </w:pPr>
    </w:p>
    <w:p w14:paraId="19F9E958" w14:textId="31C5B273" w:rsidR="00DF2637" w:rsidRDefault="00FC1B73" w:rsidP="000B357D">
      <w:pPr>
        <w:spacing w:after="0" w:line="240" w:lineRule="auto"/>
      </w:pPr>
      <w:r>
        <w:t xml:space="preserve">June </w:t>
      </w:r>
      <w:r w:rsidR="00922B17">
        <w:t>8</w:t>
      </w:r>
      <w:r w:rsidR="00DF2637">
        <w:t>, 2020</w:t>
      </w:r>
    </w:p>
    <w:p w14:paraId="33DF39CE" w14:textId="77777777" w:rsidR="000B357D" w:rsidRDefault="000B357D" w:rsidP="000B357D">
      <w:pPr>
        <w:spacing w:after="0" w:line="240" w:lineRule="auto"/>
      </w:pPr>
    </w:p>
    <w:p w14:paraId="0FF43CC0" w14:textId="3E85F39A" w:rsidR="00CB25BD" w:rsidRDefault="00DC593E" w:rsidP="000B357D">
      <w:pPr>
        <w:spacing w:after="0" w:line="240" w:lineRule="auto"/>
      </w:pPr>
      <w:r>
        <w:t xml:space="preserve">To our very </w:t>
      </w:r>
      <w:r w:rsidR="008D7B97">
        <w:t xml:space="preserve">exceptional </w:t>
      </w:r>
      <w:r w:rsidR="002B5958">
        <w:t>families</w:t>
      </w:r>
      <w:r w:rsidR="008D7B97">
        <w:t xml:space="preserve"> and guardians</w:t>
      </w:r>
      <w:r>
        <w:t>,</w:t>
      </w:r>
    </w:p>
    <w:p w14:paraId="05721A5E" w14:textId="77777777" w:rsidR="000B357D" w:rsidRDefault="000B357D" w:rsidP="000B357D">
      <w:pPr>
        <w:spacing w:after="0" w:line="240" w:lineRule="auto"/>
      </w:pPr>
    </w:p>
    <w:p w14:paraId="27CB3857" w14:textId="15B96C08" w:rsidR="00DC593E" w:rsidRDefault="00DC593E" w:rsidP="000B357D">
      <w:pPr>
        <w:spacing w:after="0" w:line="240" w:lineRule="auto"/>
      </w:pPr>
      <w:r>
        <w:t xml:space="preserve">This is to give you a rundown of </w:t>
      </w:r>
      <w:r w:rsidR="00B217BE">
        <w:t>the latest</w:t>
      </w:r>
      <w:r w:rsidR="008D7B97">
        <w:t xml:space="preserve"> data</w:t>
      </w:r>
      <w:r w:rsidR="00625263">
        <w:t>:</w:t>
      </w:r>
      <w:r>
        <w:t xml:space="preserve">  </w:t>
      </w:r>
    </w:p>
    <w:p w14:paraId="3A3D29FD" w14:textId="77777777" w:rsidR="00DC593E" w:rsidRDefault="00DC593E" w:rsidP="000B357D">
      <w:pPr>
        <w:pStyle w:val="ListParagraph"/>
        <w:numPr>
          <w:ilvl w:val="0"/>
          <w:numId w:val="2"/>
        </w:numPr>
        <w:spacing w:after="0" w:line="240" w:lineRule="auto"/>
      </w:pPr>
      <w:r>
        <w:t>Adams County has had no positive cases</w:t>
      </w:r>
    </w:p>
    <w:p w14:paraId="57809438" w14:textId="30FE8F44" w:rsidR="00DC593E" w:rsidRDefault="00DC593E" w:rsidP="000B357D">
      <w:pPr>
        <w:pStyle w:val="ListParagraph"/>
        <w:numPr>
          <w:ilvl w:val="0"/>
          <w:numId w:val="2"/>
        </w:numPr>
        <w:spacing w:after="0" w:line="240" w:lineRule="auto"/>
      </w:pPr>
      <w:r>
        <w:t xml:space="preserve">Bowman County has had no positive cases (they show 1 positive </w:t>
      </w:r>
      <w:proofErr w:type="gramStart"/>
      <w:r>
        <w:t>case</w:t>
      </w:r>
      <w:proofErr w:type="gramEnd"/>
      <w:r>
        <w:t xml:space="preserve"> but it was someone whose address was Bowman County</w:t>
      </w:r>
      <w:r w:rsidR="009D5A39">
        <w:t xml:space="preserve"> but lived elsewhere)</w:t>
      </w:r>
    </w:p>
    <w:p w14:paraId="7AC302DB" w14:textId="21187767" w:rsidR="00DC593E" w:rsidRDefault="00DC593E" w:rsidP="000B357D">
      <w:pPr>
        <w:pStyle w:val="ListParagraph"/>
        <w:numPr>
          <w:ilvl w:val="0"/>
          <w:numId w:val="2"/>
        </w:numPr>
        <w:spacing w:after="0" w:line="240" w:lineRule="auto"/>
      </w:pPr>
      <w:r>
        <w:t xml:space="preserve">Stark County has had </w:t>
      </w:r>
      <w:r w:rsidR="00B217BE">
        <w:t xml:space="preserve">one new case in the past 4 </w:t>
      </w:r>
      <w:r>
        <w:t xml:space="preserve">weeks </w:t>
      </w:r>
    </w:p>
    <w:p w14:paraId="26517596" w14:textId="72D4186B" w:rsidR="00DC593E" w:rsidRDefault="00DC593E" w:rsidP="000B357D">
      <w:pPr>
        <w:pStyle w:val="ListParagraph"/>
        <w:numPr>
          <w:ilvl w:val="0"/>
          <w:numId w:val="2"/>
        </w:numPr>
        <w:spacing w:after="0" w:line="240" w:lineRule="auto"/>
      </w:pPr>
      <w:r>
        <w:t>ABLE, Inc. has had zero positives for people supported and 1 positive for staff</w:t>
      </w:r>
      <w:r w:rsidR="00C73B4C">
        <w:t xml:space="preserve"> (in March)</w:t>
      </w:r>
    </w:p>
    <w:p w14:paraId="7C1FFD14" w14:textId="6E74A1BE" w:rsidR="00B217BE" w:rsidRDefault="009D5A39" w:rsidP="000B357D">
      <w:pPr>
        <w:pStyle w:val="ListParagraph"/>
        <w:numPr>
          <w:ilvl w:val="0"/>
          <w:numId w:val="2"/>
        </w:numPr>
        <w:spacing w:after="0" w:line="240" w:lineRule="auto"/>
      </w:pPr>
      <w:r>
        <w:t xml:space="preserve">The </w:t>
      </w:r>
      <w:r w:rsidR="00DF2637">
        <w:t>G</w:t>
      </w:r>
      <w:r>
        <w:t xml:space="preserve">overnor has </w:t>
      </w:r>
      <w:r w:rsidR="00B217BE">
        <w:t xml:space="preserve">placed </w:t>
      </w:r>
      <w:r w:rsidR="0076528C">
        <w:t xml:space="preserve">North Dakota </w:t>
      </w:r>
      <w:r w:rsidR="00B217BE">
        <w:t>in the GREEN level of risk which</w:t>
      </w:r>
      <w:r w:rsidR="00D71E05">
        <w:t xml:space="preserve"> means</w:t>
      </w:r>
      <w:r w:rsidR="00B217BE">
        <w:t xml:space="preserve"> there is low risk.  </w:t>
      </w:r>
      <w:r w:rsidR="00D71E05">
        <w:t xml:space="preserve">BLUE </w:t>
      </w:r>
      <w:r w:rsidR="00B217BE">
        <w:t xml:space="preserve">level of risk is normal.  We are not BLUE yet.  </w:t>
      </w:r>
    </w:p>
    <w:p w14:paraId="4306B37B" w14:textId="6C39893D" w:rsidR="00B217BE" w:rsidRDefault="00B217BE" w:rsidP="000B357D">
      <w:pPr>
        <w:spacing w:after="0" w:line="240" w:lineRule="auto"/>
      </w:pPr>
    </w:p>
    <w:p w14:paraId="7652CA7D" w14:textId="1D59FFB5" w:rsidR="00B217BE" w:rsidRDefault="00B217BE" w:rsidP="000B357D">
      <w:pPr>
        <w:spacing w:after="0" w:line="240" w:lineRule="auto"/>
      </w:pPr>
      <w:r>
        <w:t>Since our last letter, we have:</w:t>
      </w:r>
    </w:p>
    <w:p w14:paraId="72D35380" w14:textId="49C3D15D" w:rsidR="00B217BE" w:rsidRDefault="00B217BE" w:rsidP="000B357D">
      <w:pPr>
        <w:pStyle w:val="ListParagraph"/>
        <w:numPr>
          <w:ilvl w:val="0"/>
          <w:numId w:val="5"/>
        </w:numPr>
        <w:spacing w:after="0" w:line="240" w:lineRule="auto"/>
      </w:pPr>
      <w:r>
        <w:t xml:space="preserve">Opened our stores in Bowman and Dickinson; Repeat Outlet, </w:t>
      </w:r>
      <w:r w:rsidR="000B357D">
        <w:t xml:space="preserve">ABLE </w:t>
      </w:r>
      <w:r>
        <w:t xml:space="preserve">Thrift Center and Decades. </w:t>
      </w:r>
    </w:p>
    <w:p w14:paraId="51E339F9" w14:textId="0809B84C" w:rsidR="00B217BE" w:rsidRDefault="00B217BE" w:rsidP="000B357D">
      <w:pPr>
        <w:pStyle w:val="ListParagraph"/>
        <w:numPr>
          <w:ilvl w:val="0"/>
          <w:numId w:val="5"/>
        </w:numPr>
        <w:spacing w:after="0" w:line="240" w:lineRule="auto"/>
      </w:pPr>
      <w:r>
        <w:t xml:space="preserve">People that we support have and will be returning to jobs where businesses have reopened. </w:t>
      </w:r>
      <w:ins w:id="0" w:author="Sarah Carlson" w:date="2020-06-05T13:33:00Z">
        <w:r w:rsidR="00E4670C">
          <w:t xml:space="preserve">This is very individualized and specific to the needs of each person. </w:t>
        </w:r>
      </w:ins>
      <w:r>
        <w:t xml:space="preserve"> </w:t>
      </w:r>
    </w:p>
    <w:p w14:paraId="20B39780" w14:textId="1A16AC0E" w:rsidR="00B217BE" w:rsidRDefault="00B217BE" w:rsidP="000B357D">
      <w:pPr>
        <w:pStyle w:val="ListParagraph"/>
        <w:spacing w:after="0" w:line="240" w:lineRule="auto"/>
      </w:pPr>
      <w:r>
        <w:t xml:space="preserve"> </w:t>
      </w:r>
    </w:p>
    <w:p w14:paraId="341FB037" w14:textId="1E088CB6" w:rsidR="00DC593E" w:rsidRDefault="0077384A" w:rsidP="000B357D">
      <w:pPr>
        <w:spacing w:after="0" w:line="240" w:lineRule="auto"/>
      </w:pPr>
      <w:r>
        <w:t xml:space="preserve">Based on data above, </w:t>
      </w:r>
      <w:r w:rsidR="00B217BE">
        <w:t xml:space="preserve">the ABLE, Inc. Board of Directors have implemented these NEW plans:  </w:t>
      </w:r>
    </w:p>
    <w:p w14:paraId="0B6B0799" w14:textId="5F913C3A" w:rsidR="00F37266" w:rsidRDefault="00F37266" w:rsidP="000B357D">
      <w:pPr>
        <w:pStyle w:val="ListParagraph"/>
        <w:numPr>
          <w:ilvl w:val="0"/>
          <w:numId w:val="1"/>
        </w:numPr>
        <w:spacing w:after="0" w:line="240" w:lineRule="auto"/>
      </w:pPr>
      <w:r>
        <w:t>June 8</w:t>
      </w:r>
      <w:r w:rsidRPr="00F37266">
        <w:rPr>
          <w:vertAlign w:val="superscript"/>
        </w:rPr>
        <w:t>th</w:t>
      </w:r>
      <w:r w:rsidR="000652DF">
        <w:t xml:space="preserve">, as communicated last week, </w:t>
      </w:r>
      <w:r>
        <w:t>Day Supports will begin</w:t>
      </w:r>
      <w:r w:rsidR="00A97A2F">
        <w:t xml:space="preserve"> at 1951 1</w:t>
      </w:r>
      <w:r w:rsidR="00A97A2F" w:rsidRPr="00A97A2F">
        <w:rPr>
          <w:vertAlign w:val="superscript"/>
        </w:rPr>
        <w:t>st</w:t>
      </w:r>
      <w:r w:rsidR="00A97A2F">
        <w:t xml:space="preserve"> West</w:t>
      </w:r>
      <w:r>
        <w:t xml:space="preserve">.  Based upon new public policy provided by the </w:t>
      </w:r>
      <w:r w:rsidR="00DF2637">
        <w:t>S</w:t>
      </w:r>
      <w:r>
        <w:t xml:space="preserve">tate DD Division, we will be moving back to a </w:t>
      </w:r>
      <w:r w:rsidR="007C5002">
        <w:t>s</w:t>
      </w:r>
      <w:r w:rsidR="00A97A2F">
        <w:t>ocial/rec model without any employment activities in th</w:t>
      </w:r>
      <w:r w:rsidR="0076528C">
        <w:t>is</w:t>
      </w:r>
      <w:r w:rsidR="00A97A2F">
        <w:t xml:space="preserve"> building, Employment will be as it has been with </w:t>
      </w:r>
      <w:r w:rsidR="0076528C">
        <w:t xml:space="preserve">several </w:t>
      </w:r>
      <w:r w:rsidR="00A97A2F">
        <w:t xml:space="preserve">processes moving to the T-Rex Plaza. </w:t>
      </w:r>
      <w:r w:rsidR="007C5002">
        <w:t xml:space="preserve"> Day Supports will be limited to people </w:t>
      </w:r>
      <w:r w:rsidR="009D5A39">
        <w:t xml:space="preserve">supported </w:t>
      </w:r>
      <w:r w:rsidR="007C5002">
        <w:t xml:space="preserve">who are living in the community with family or other providers </w:t>
      </w:r>
      <w:r w:rsidR="001F5FE4">
        <w:t>to</w:t>
      </w:r>
      <w:r w:rsidR="007C5002">
        <w:t xml:space="preserve"> create some level of containment</w:t>
      </w:r>
      <w:r w:rsidR="002C218A">
        <w:t xml:space="preserve"> during COVID-19</w:t>
      </w:r>
      <w:r w:rsidR="007C5002">
        <w:t xml:space="preserve">.  </w:t>
      </w:r>
    </w:p>
    <w:p w14:paraId="467AAC8A" w14:textId="09197604" w:rsidR="000652DF" w:rsidRDefault="000652DF" w:rsidP="000B357D">
      <w:pPr>
        <w:pStyle w:val="ListParagraph"/>
        <w:numPr>
          <w:ilvl w:val="0"/>
          <w:numId w:val="1"/>
        </w:numPr>
        <w:spacing w:after="0" w:line="240" w:lineRule="auto"/>
      </w:pPr>
      <w:r w:rsidRPr="002030A7">
        <w:rPr>
          <w:b/>
          <w:bCs/>
          <w:u w:val="single"/>
        </w:rPr>
        <w:t>For the people who live in apartments</w:t>
      </w:r>
      <w:r>
        <w:t>, families will be able to take people supported home with them.  We are attaching the same info</w:t>
      </w:r>
      <w:r w:rsidR="000B357D">
        <w:t>rmation</w:t>
      </w:r>
      <w:r>
        <w:t xml:space="preserve"> sheet that we have sent to our employees.  Basically, outdoor activities with limited numbers of people are still the best options.  Obtaining food through drive through</w:t>
      </w:r>
      <w:del w:id="1" w:author="Sarah Carlson" w:date="2020-06-05T13:30:00Z">
        <w:r w:rsidDel="003F54FB">
          <w:delText>s</w:delText>
        </w:r>
      </w:del>
      <w:r>
        <w:t xml:space="preserve"> is better than sit downs in a restaurant.  </w:t>
      </w:r>
    </w:p>
    <w:p w14:paraId="3629CDC3" w14:textId="608CF452" w:rsidR="001F5FE4" w:rsidRDefault="001F5FE4" w:rsidP="000B357D">
      <w:pPr>
        <w:pStyle w:val="ListParagraph"/>
        <w:numPr>
          <w:ilvl w:val="0"/>
          <w:numId w:val="1"/>
        </w:numPr>
        <w:spacing w:after="0" w:line="240" w:lineRule="auto"/>
      </w:pPr>
      <w:r w:rsidRPr="002030A7">
        <w:rPr>
          <w:b/>
          <w:bCs/>
          <w:u w:val="single"/>
        </w:rPr>
        <w:t>For people who are living in group homes</w:t>
      </w:r>
      <w:r w:rsidRPr="002030A7">
        <w:rPr>
          <w:u w:val="single"/>
        </w:rPr>
        <w:t>,</w:t>
      </w:r>
      <w:r>
        <w:t xml:space="preserve"> we will continue family visits within the</w:t>
      </w:r>
      <w:ins w:id="2" w:author="Sarah Carlson" w:date="2020-06-05T13:30:00Z">
        <w:r w:rsidR="003F54FB">
          <w:t xml:space="preserve"> group</w:t>
        </w:r>
      </w:ins>
      <w:r>
        <w:t xml:space="preserve"> homes rather than people supported going </w:t>
      </w:r>
      <w:del w:id="3" w:author="Sarah Carlson" w:date="2020-06-05T13:29:00Z">
        <w:r w:rsidDel="003F54FB">
          <w:delText>home</w:delText>
        </w:r>
      </w:del>
      <w:ins w:id="4" w:author="Mary Anderson" w:date="2020-06-05T13:42:00Z">
        <w:r w:rsidR="00E7693E">
          <w:t xml:space="preserve"> </w:t>
        </w:r>
      </w:ins>
      <w:ins w:id="5" w:author="Sarah Carlson" w:date="2020-06-05T13:29:00Z">
        <w:r w:rsidR="003F54FB">
          <w:t>to family homes</w:t>
        </w:r>
      </w:ins>
      <w:r>
        <w:t>.  Please understand that</w:t>
      </w:r>
      <w:r w:rsidR="002030A7">
        <w:t xml:space="preserve"> </w:t>
      </w:r>
      <w:r w:rsidR="004B065A">
        <w:t xml:space="preserve">in group homes, people </w:t>
      </w:r>
      <w:r>
        <w:t>share common space</w:t>
      </w:r>
      <w:r w:rsidR="004B065A">
        <w:t>, therefore the risk of infectious diseases is higher.  S</w:t>
      </w:r>
      <w:r w:rsidR="002030A7">
        <w:t>everal f</w:t>
      </w:r>
      <w:r>
        <w:t xml:space="preserve">amilies </w:t>
      </w:r>
      <w:r w:rsidR="004B065A">
        <w:t xml:space="preserve">of people living in the group setting express a lot of </w:t>
      </w:r>
      <w:r>
        <w:t xml:space="preserve">comfort </w:t>
      </w:r>
      <w:r w:rsidR="004B065A">
        <w:t>with greater restrictions</w:t>
      </w:r>
      <w:r>
        <w:t xml:space="preserve">.  </w:t>
      </w:r>
      <w:ins w:id="6" w:author="Sarah Carlson" w:date="2020-06-05T13:32:00Z">
        <w:r w:rsidR="003F54FB">
          <w:t xml:space="preserve">Plans have also begun </w:t>
        </w:r>
        <w:r w:rsidR="003F54FB">
          <w:lastRenderedPageBreak/>
          <w:t xml:space="preserve">on integrating productive work with safe cautions in and out of the home for your loved one.  </w:t>
        </w:r>
      </w:ins>
      <w:r>
        <w:t>Sarah</w:t>
      </w:r>
      <w:r w:rsidR="000B357D">
        <w:t xml:space="preserve"> Carlson</w:t>
      </w:r>
      <w:r>
        <w:t xml:space="preserve"> and I will be arranging a call next week to discuss with families, what direction you wish us to take in terms of resuming some level of normalcy.  </w:t>
      </w:r>
    </w:p>
    <w:p w14:paraId="56652266" w14:textId="77777777" w:rsidR="000652DF" w:rsidRDefault="000652DF" w:rsidP="000B357D">
      <w:pPr>
        <w:pStyle w:val="ListParagraph"/>
        <w:spacing w:after="0" w:line="240" w:lineRule="auto"/>
        <w:ind w:left="792"/>
      </w:pPr>
    </w:p>
    <w:p w14:paraId="7A46F746" w14:textId="5D5C9163" w:rsidR="00E61C1B" w:rsidRDefault="00A77464" w:rsidP="000B357D">
      <w:pPr>
        <w:spacing w:after="0" w:line="240" w:lineRule="auto"/>
      </w:pPr>
      <w:r>
        <w:t xml:space="preserve">Regarding </w:t>
      </w:r>
      <w:r w:rsidR="00E61C1B">
        <w:t>employees,</w:t>
      </w:r>
      <w:r w:rsidR="00114C16">
        <w:t xml:space="preserve"> we will continue </w:t>
      </w:r>
      <w:r w:rsidR="00E61C1B">
        <w:t>to:</w:t>
      </w:r>
    </w:p>
    <w:p w14:paraId="1E235277" w14:textId="5ACB6AC3" w:rsidR="00E61C1B" w:rsidRDefault="00E61C1B" w:rsidP="000B357D">
      <w:pPr>
        <w:pStyle w:val="ListParagraph"/>
        <w:numPr>
          <w:ilvl w:val="0"/>
          <w:numId w:val="4"/>
        </w:numPr>
        <w:spacing w:after="0" w:line="240" w:lineRule="auto"/>
        <w:ind w:left="792"/>
      </w:pPr>
      <w:r>
        <w:t>Wear masks</w:t>
      </w:r>
    </w:p>
    <w:p w14:paraId="2FC4D3F8" w14:textId="2771D0CD" w:rsidR="009D5A39" w:rsidRDefault="00E61C1B" w:rsidP="000B357D">
      <w:pPr>
        <w:pStyle w:val="ListParagraph"/>
        <w:numPr>
          <w:ilvl w:val="0"/>
          <w:numId w:val="4"/>
        </w:numPr>
        <w:spacing w:after="0" w:line="240" w:lineRule="auto"/>
        <w:ind w:left="792"/>
      </w:pPr>
      <w:r>
        <w:t xml:space="preserve">Screen for illnesses and </w:t>
      </w:r>
      <w:r w:rsidR="009D5A39">
        <w:t>contacts</w:t>
      </w:r>
    </w:p>
    <w:p w14:paraId="2D04997A" w14:textId="2F4C4A1F" w:rsidR="009D5A39" w:rsidRDefault="00E61C1B" w:rsidP="000B357D">
      <w:pPr>
        <w:pStyle w:val="ListParagraph"/>
        <w:numPr>
          <w:ilvl w:val="0"/>
          <w:numId w:val="4"/>
        </w:numPr>
        <w:spacing w:after="0" w:line="240" w:lineRule="auto"/>
        <w:ind w:left="792"/>
      </w:pPr>
      <w:r>
        <w:t>D</w:t>
      </w:r>
      <w:r w:rsidR="009D5A39">
        <w:t>isinfect</w:t>
      </w:r>
      <w:r>
        <w:t xml:space="preserve"> on a routine basis</w:t>
      </w:r>
    </w:p>
    <w:p w14:paraId="63DB08E0" w14:textId="77777777" w:rsidR="00114C16" w:rsidRDefault="00E61C1B" w:rsidP="000B357D">
      <w:pPr>
        <w:pStyle w:val="ListParagraph"/>
        <w:numPr>
          <w:ilvl w:val="0"/>
          <w:numId w:val="4"/>
        </w:numPr>
        <w:spacing w:after="0" w:line="240" w:lineRule="auto"/>
        <w:ind w:left="792"/>
      </w:pPr>
      <w:r>
        <w:t>A</w:t>
      </w:r>
      <w:r w:rsidR="00A77464">
        <w:t>sk employees to self-isolate if they are sick,</w:t>
      </w:r>
      <w:r>
        <w:t xml:space="preserve"> or if they have </w:t>
      </w:r>
      <w:r w:rsidR="00A77464">
        <w:t>been in contact with a person who has symptoms or tests positive, or someone in the household ha</w:t>
      </w:r>
      <w:r>
        <w:t>ve</w:t>
      </w:r>
      <w:r w:rsidR="00A77464">
        <w:t xml:space="preserve"> been in contact with a person who has symptoms or tests positive. </w:t>
      </w:r>
    </w:p>
    <w:p w14:paraId="75EBD500" w14:textId="43425C48" w:rsidR="009D5A39" w:rsidRDefault="00A77464" w:rsidP="000B357D">
      <w:pPr>
        <w:pStyle w:val="ListParagraph"/>
        <w:spacing w:after="0" w:line="240" w:lineRule="auto"/>
        <w:ind w:left="792"/>
      </w:pPr>
      <w:r>
        <w:t xml:space="preserve"> </w:t>
      </w:r>
    </w:p>
    <w:p w14:paraId="671F0F24" w14:textId="1DD83B80" w:rsidR="001C4C50" w:rsidRDefault="001C4C50" w:rsidP="000B357D">
      <w:pPr>
        <w:spacing w:after="0" w:line="240" w:lineRule="auto"/>
      </w:pPr>
      <w:r>
        <w:t xml:space="preserve">We have been getting calls from staff and from families anytime the Governor makes changes.  I wanted to also take a moment to explain that ABLE, Inc. hears the same information, at the same time, as you hear it. </w:t>
      </w:r>
      <w:del w:id="7" w:author="Sarah Carlson" w:date="2020-06-05T13:31:00Z">
        <w:r w:rsidDel="003F54FB">
          <w:delText xml:space="preserve"> You may believe that we are reacting slowly to the information.  </w:delText>
        </w:r>
      </w:del>
      <w:r>
        <w:t xml:space="preserve">Please know that our process has been sifting through the information with ABLE, Inc.’s management team, processing that information with ABLE, Inc.’s Board of Directors every Wednesday, and then we revisit with our management team the following day.  </w:t>
      </w:r>
      <w:proofErr w:type="gramStart"/>
      <w:r>
        <w:t>This is why</w:t>
      </w:r>
      <w:proofErr w:type="gramEnd"/>
      <w:r>
        <w:t xml:space="preserve"> the communication to families is coming to you on Friday.  IT IS A LOT TO PROCESS in a quick manner!  </w:t>
      </w:r>
    </w:p>
    <w:p w14:paraId="2EC4F9E5" w14:textId="1AC61D9A" w:rsidR="001C4C50" w:rsidRDefault="001C4C50" w:rsidP="000B357D">
      <w:pPr>
        <w:spacing w:after="0" w:line="240" w:lineRule="auto"/>
      </w:pPr>
      <w:r>
        <w:t xml:space="preserve">Thank you for understanding the timing and the deep concern we hold for all those we support and their families.  </w:t>
      </w:r>
    </w:p>
    <w:p w14:paraId="1ABDEC5A" w14:textId="77777777" w:rsidR="000B357D" w:rsidRDefault="00A77464" w:rsidP="000B357D">
      <w:pPr>
        <w:spacing w:after="0" w:line="240" w:lineRule="auto"/>
      </w:pPr>
      <w:del w:id="8" w:author="Mary Anderson" w:date="2020-06-05T13:45:00Z">
        <w:r w:rsidDel="006622B2">
          <w:delText>Thank you</w:delText>
        </w:r>
      </w:del>
      <w:r>
        <w:t xml:space="preserve"> </w:t>
      </w:r>
    </w:p>
    <w:p w14:paraId="1B054AD0" w14:textId="77777777" w:rsidR="000B357D" w:rsidRDefault="000B357D" w:rsidP="000B357D">
      <w:pPr>
        <w:spacing w:after="0" w:line="240" w:lineRule="auto"/>
      </w:pPr>
      <w:r>
        <w:t xml:space="preserve">Thank you </w:t>
      </w:r>
      <w:r w:rsidR="00A77464">
        <w:t>so much for all that you are doing to keep yourselve</w:t>
      </w:r>
      <w:r w:rsidR="00E61C1B">
        <w:t xml:space="preserve">s and your loved one </w:t>
      </w:r>
      <w:r w:rsidR="00A77464">
        <w:t>SAFE</w:t>
      </w:r>
      <w:ins w:id="9" w:author="Sarah Carlson" w:date="2020-06-05T13:31:00Z">
        <w:r w:rsidR="003F54FB">
          <w:t xml:space="preserve"> and HEALTHY</w:t>
        </w:r>
      </w:ins>
      <w:r w:rsidR="00A77464">
        <w:t xml:space="preserve">!  </w:t>
      </w:r>
    </w:p>
    <w:p w14:paraId="52404A09" w14:textId="77777777" w:rsidR="000B357D" w:rsidRDefault="000B357D" w:rsidP="000B357D">
      <w:pPr>
        <w:spacing w:after="0" w:line="240" w:lineRule="auto"/>
      </w:pPr>
    </w:p>
    <w:p w14:paraId="73574B05" w14:textId="141F7324" w:rsidR="0077384A" w:rsidRDefault="000B357D" w:rsidP="000B357D">
      <w:pPr>
        <w:spacing w:after="0" w:line="240" w:lineRule="auto"/>
      </w:pPr>
      <w:r>
        <w:t>Sincerely,</w:t>
      </w:r>
      <w:r w:rsidR="00A77464">
        <w:t xml:space="preserve">  </w:t>
      </w:r>
    </w:p>
    <w:p w14:paraId="4EF56CF9" w14:textId="2499BBB2" w:rsidR="00DC593E" w:rsidRDefault="00DA0BC0" w:rsidP="000B357D">
      <w:pPr>
        <w:spacing w:after="0" w:line="240" w:lineRule="auto"/>
      </w:pPr>
      <w:r>
        <w:t>Mary Anderson</w:t>
      </w:r>
    </w:p>
    <w:p w14:paraId="2FB0D995" w14:textId="160925B7" w:rsidR="00DF2637" w:rsidRDefault="00DF2637" w:rsidP="000B357D">
      <w:pPr>
        <w:spacing w:after="0" w:line="240" w:lineRule="auto"/>
      </w:pPr>
      <w:r>
        <w:t>Executive Director</w:t>
      </w:r>
    </w:p>
    <w:sectPr w:rsidR="00DF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E66AD"/>
    <w:multiLevelType w:val="hybridMultilevel"/>
    <w:tmpl w:val="86E45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7161B"/>
    <w:multiLevelType w:val="hybridMultilevel"/>
    <w:tmpl w:val="5016EC82"/>
    <w:lvl w:ilvl="0" w:tplc="A2AC2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B12758"/>
    <w:multiLevelType w:val="hybridMultilevel"/>
    <w:tmpl w:val="1C08E15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65040E96"/>
    <w:multiLevelType w:val="hybridMultilevel"/>
    <w:tmpl w:val="8292B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9A3D39"/>
    <w:multiLevelType w:val="hybridMultilevel"/>
    <w:tmpl w:val="F7F8A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arlson">
    <w15:presenceInfo w15:providerId="None" w15:userId="Sarah Carlson"/>
  </w15:person>
  <w15:person w15:author="Mary Anderson">
    <w15:presenceInfo w15:providerId="AD" w15:userId="S::manderson@ablend.net::5bc9a4d8-305d-494d-8c86-984b1e2d9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3E"/>
    <w:rsid w:val="00011320"/>
    <w:rsid w:val="000652DF"/>
    <w:rsid w:val="000B357D"/>
    <w:rsid w:val="00114C16"/>
    <w:rsid w:val="00175577"/>
    <w:rsid w:val="001C4C50"/>
    <w:rsid w:val="001F5FE4"/>
    <w:rsid w:val="002030A7"/>
    <w:rsid w:val="002343E2"/>
    <w:rsid w:val="002B5958"/>
    <w:rsid w:val="002C218A"/>
    <w:rsid w:val="003F54FB"/>
    <w:rsid w:val="004B065A"/>
    <w:rsid w:val="00625263"/>
    <w:rsid w:val="006622B2"/>
    <w:rsid w:val="006A04F2"/>
    <w:rsid w:val="0076528C"/>
    <w:rsid w:val="0077384A"/>
    <w:rsid w:val="007C5002"/>
    <w:rsid w:val="008D7B97"/>
    <w:rsid w:val="00922B17"/>
    <w:rsid w:val="009D5A39"/>
    <w:rsid w:val="00A77464"/>
    <w:rsid w:val="00A97A2F"/>
    <w:rsid w:val="00AC1C61"/>
    <w:rsid w:val="00B217BE"/>
    <w:rsid w:val="00C675B3"/>
    <w:rsid w:val="00C73B4C"/>
    <w:rsid w:val="00CB25BD"/>
    <w:rsid w:val="00CE3B4B"/>
    <w:rsid w:val="00D71E05"/>
    <w:rsid w:val="00D814CB"/>
    <w:rsid w:val="00DA0BC0"/>
    <w:rsid w:val="00DC593E"/>
    <w:rsid w:val="00DF2637"/>
    <w:rsid w:val="00E4670C"/>
    <w:rsid w:val="00E61C1B"/>
    <w:rsid w:val="00E7693E"/>
    <w:rsid w:val="00F37266"/>
    <w:rsid w:val="00FC1B73"/>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9953"/>
  <w15:chartTrackingRefBased/>
  <w15:docId w15:val="{B4561FC6-AE8A-472A-ACE2-A03208AF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3E"/>
    <w:pPr>
      <w:ind w:left="720"/>
      <w:contextualSpacing/>
    </w:pPr>
  </w:style>
  <w:style w:type="paragraph" w:styleId="BalloonText">
    <w:name w:val="Balloon Text"/>
    <w:basedOn w:val="Normal"/>
    <w:link w:val="BalloonTextChar"/>
    <w:uiPriority w:val="99"/>
    <w:semiHidden/>
    <w:unhideWhenUsed/>
    <w:rsid w:val="003F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92270">
      <w:bodyDiv w:val="1"/>
      <w:marLeft w:val="0"/>
      <w:marRight w:val="0"/>
      <w:marTop w:val="0"/>
      <w:marBottom w:val="0"/>
      <w:divBdr>
        <w:top w:val="none" w:sz="0" w:space="0" w:color="auto"/>
        <w:left w:val="none" w:sz="0" w:space="0" w:color="auto"/>
        <w:bottom w:val="none" w:sz="0" w:space="0" w:color="auto"/>
        <w:right w:val="none" w:sz="0" w:space="0" w:color="auto"/>
      </w:divBdr>
      <w:divsChild>
        <w:div w:id="591666229">
          <w:marLeft w:val="-225"/>
          <w:marRight w:val="-225"/>
          <w:marTop w:val="0"/>
          <w:marBottom w:val="0"/>
          <w:divBdr>
            <w:top w:val="none" w:sz="0" w:space="0" w:color="auto"/>
            <w:left w:val="none" w:sz="0" w:space="0" w:color="auto"/>
            <w:bottom w:val="none" w:sz="0" w:space="0" w:color="auto"/>
            <w:right w:val="none" w:sz="0" w:space="0" w:color="auto"/>
          </w:divBdr>
          <w:divsChild>
            <w:div w:id="60299053">
              <w:marLeft w:val="0"/>
              <w:marRight w:val="0"/>
              <w:marTop w:val="0"/>
              <w:marBottom w:val="0"/>
              <w:divBdr>
                <w:top w:val="none" w:sz="0" w:space="0" w:color="auto"/>
                <w:left w:val="none" w:sz="0" w:space="0" w:color="auto"/>
                <w:bottom w:val="none" w:sz="0" w:space="0" w:color="auto"/>
                <w:right w:val="none" w:sz="0" w:space="0" w:color="auto"/>
              </w:divBdr>
              <w:divsChild>
                <w:div w:id="19081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BA43-B269-4017-A857-B3957F16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Doreen Steckler</cp:lastModifiedBy>
  <cp:revision>2</cp:revision>
  <cp:lastPrinted>2020-06-08T15:46:00Z</cp:lastPrinted>
  <dcterms:created xsi:type="dcterms:W3CDTF">2020-06-08T16:00:00Z</dcterms:created>
  <dcterms:modified xsi:type="dcterms:W3CDTF">2020-06-08T16:00:00Z</dcterms:modified>
</cp:coreProperties>
</file>